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5ACF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AF4BD53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3A0FD206" w14:textId="77777777" w:rsidR="003F2DCB" w:rsidRPr="00CF2D7C" w:rsidRDefault="00416BEA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F2D7C">
        <w:rPr>
          <w:rFonts w:ascii="Arial" w:hAnsi="Arial" w:cs="Arial"/>
          <w:b/>
          <w:sz w:val="32"/>
          <w:szCs w:val="32"/>
        </w:rPr>
        <w:t>Programterv</w:t>
      </w:r>
    </w:p>
    <w:p w14:paraId="0BF904DA" w14:textId="10A65EB0" w:rsidR="00685D04" w:rsidRPr="004F130A" w:rsidRDefault="00685D04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F130A">
        <w:rPr>
          <w:rFonts w:ascii="Arial" w:hAnsi="Arial" w:cs="Arial"/>
          <w:color w:val="000000" w:themeColor="text1"/>
          <w:sz w:val="22"/>
          <w:szCs w:val="22"/>
        </w:rPr>
        <w:t>a TOP-7.1.1-16-H-</w:t>
      </w:r>
      <w:r w:rsidR="003B4E87" w:rsidRPr="004F130A">
        <w:rPr>
          <w:rFonts w:ascii="Arial" w:hAnsi="Arial" w:cs="Arial"/>
          <w:color w:val="000000" w:themeColor="text1"/>
          <w:sz w:val="22"/>
          <w:szCs w:val="22"/>
        </w:rPr>
        <w:t>117</w:t>
      </w:r>
      <w:r w:rsidRPr="004F130A">
        <w:rPr>
          <w:rFonts w:ascii="Arial" w:hAnsi="Arial" w:cs="Arial"/>
          <w:color w:val="000000" w:themeColor="text1"/>
          <w:sz w:val="22"/>
          <w:szCs w:val="22"/>
        </w:rPr>
        <w:t>-</w:t>
      </w:r>
      <w:r w:rsidR="004F130A" w:rsidRPr="004F130A">
        <w:rPr>
          <w:rFonts w:ascii="Arial" w:hAnsi="Arial" w:cs="Arial"/>
          <w:color w:val="000000" w:themeColor="text1"/>
          <w:sz w:val="22"/>
          <w:szCs w:val="22"/>
        </w:rPr>
        <w:t>4</w:t>
      </w:r>
      <w:r w:rsidRPr="004F130A">
        <w:rPr>
          <w:rFonts w:ascii="Arial" w:hAnsi="Arial" w:cs="Arial"/>
          <w:color w:val="000000" w:themeColor="text1"/>
          <w:sz w:val="22"/>
          <w:szCs w:val="22"/>
        </w:rPr>
        <w:t xml:space="preserve"> helyi felhíváshoz</w:t>
      </w:r>
    </w:p>
    <w:p w14:paraId="6B3BDC69" w14:textId="5FD085DF" w:rsidR="002B40A1" w:rsidRPr="0008259C" w:rsidRDefault="001E59A8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a </w:t>
      </w:r>
      <w:r w:rsidR="009D3BB7" w:rsidRPr="0008259C">
        <w:rPr>
          <w:rFonts w:ascii="Arial" w:hAnsi="Arial" w:cs="Arial"/>
          <w:sz w:val="22"/>
          <w:szCs w:val="22"/>
        </w:rPr>
        <w:t>....................................</w:t>
      </w:r>
      <w:r w:rsidR="002B40A1" w:rsidRPr="0008259C">
        <w:rPr>
          <w:rFonts w:ascii="Arial" w:hAnsi="Arial" w:cs="Arial"/>
          <w:sz w:val="22"/>
          <w:szCs w:val="22"/>
        </w:rPr>
        <w:t xml:space="preserve"> benyújtandó </w:t>
      </w:r>
      <w:r w:rsidR="003331BC" w:rsidRPr="0008259C">
        <w:rPr>
          <w:rFonts w:ascii="Arial" w:hAnsi="Arial" w:cs="Arial"/>
          <w:sz w:val="22"/>
          <w:szCs w:val="22"/>
        </w:rPr>
        <w:t>támogatási kérelemhez</w:t>
      </w:r>
    </w:p>
    <w:p w14:paraId="72839157" w14:textId="77777777" w:rsidR="00685D04" w:rsidRPr="0008259C" w:rsidRDefault="00685D04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C6BB7B5" w14:textId="77777777" w:rsidR="003A3446" w:rsidRPr="0008259C" w:rsidRDefault="00974FFF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a </w:t>
      </w:r>
      <w:r w:rsidR="00427830" w:rsidRPr="0008259C">
        <w:rPr>
          <w:rFonts w:ascii="Arial" w:hAnsi="Arial" w:cs="Arial"/>
          <w:sz w:val="22"/>
          <w:szCs w:val="22"/>
        </w:rPr>
        <w:t>programterv</w:t>
      </w:r>
      <w:r w:rsidRPr="0008259C">
        <w:rPr>
          <w:rFonts w:ascii="Arial" w:hAnsi="Arial" w:cs="Arial"/>
          <w:sz w:val="22"/>
          <w:szCs w:val="22"/>
        </w:rPr>
        <w:t xml:space="preserve"> </w:t>
      </w:r>
      <w:r w:rsidR="004C6032" w:rsidRPr="0008259C">
        <w:rPr>
          <w:rFonts w:ascii="Arial" w:hAnsi="Arial" w:cs="Arial"/>
          <w:sz w:val="22"/>
          <w:szCs w:val="22"/>
        </w:rPr>
        <w:t xml:space="preserve">kitöltésével mutassa be részletesen a felhívásra benyújtani kívánt programokat. </w:t>
      </w:r>
    </w:p>
    <w:p w14:paraId="0B737366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71EBEF5" w14:textId="77777777" w:rsidR="003A3446" w:rsidRPr="0008259C" w:rsidRDefault="004C6032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Kérjük, részletesen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74FFF" w:rsidRPr="0008259C">
        <w:rPr>
          <w:rFonts w:ascii="Arial" w:hAnsi="Arial" w:cs="Arial"/>
          <w:sz w:val="22"/>
          <w:szCs w:val="22"/>
        </w:rPr>
        <w:t>mutassa be, hogy a pályázatában tervezett tevékenységek</w:t>
      </w:r>
    </w:p>
    <w:p w14:paraId="2190B1F8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állnak összhangban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D3BB7" w:rsidRPr="0008259C">
        <w:rPr>
          <w:rFonts w:ascii="Arial" w:hAnsi="Arial" w:cs="Arial"/>
          <w:sz w:val="22"/>
          <w:szCs w:val="22"/>
        </w:rPr>
        <w:t>....................</w:t>
      </w:r>
      <w:r w:rsidR="003A3446" w:rsidRPr="0008259C">
        <w:rPr>
          <w:rFonts w:ascii="Arial" w:hAnsi="Arial" w:cs="Arial"/>
          <w:sz w:val="22"/>
          <w:szCs w:val="22"/>
        </w:rPr>
        <w:t xml:space="preserve">Helyi Közösségi Fejlesztési Stratégiával </w:t>
      </w:r>
    </w:p>
    <w:p w14:paraId="47083F53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felelnek meg a</w:t>
      </w:r>
      <w:r w:rsidR="003A3446" w:rsidRPr="0008259C">
        <w:rPr>
          <w:rFonts w:ascii="Arial" w:hAnsi="Arial" w:cs="Arial"/>
          <w:sz w:val="22"/>
          <w:szCs w:val="22"/>
        </w:rPr>
        <w:t xml:space="preserve"> vonatkozó pályázati felhívás releváns követelményei</w:t>
      </w:r>
      <w:r w:rsidR="00AA6B2C" w:rsidRPr="0008259C">
        <w:rPr>
          <w:rFonts w:ascii="Arial" w:hAnsi="Arial" w:cs="Arial"/>
          <w:sz w:val="22"/>
          <w:szCs w:val="22"/>
        </w:rPr>
        <w:t>nek</w:t>
      </w:r>
    </w:p>
    <w:p w14:paraId="227230E4" w14:textId="77777777" w:rsidR="003A3446" w:rsidRPr="0008259C" w:rsidRDefault="003A3446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1CA5739" w14:textId="77777777" w:rsidR="00685D04" w:rsidRPr="0008259C" w:rsidRDefault="00AA6B2C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programtervben részletesen fel kell vázolnia:</w:t>
      </w:r>
    </w:p>
    <w:p w14:paraId="1A80E89F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tervezett program ütemtervét, helyszíneit, célcsoportját</w:t>
      </w:r>
    </w:p>
    <w:p w14:paraId="5E68D71A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költségvetését, az indokoltság megadásával.</w:t>
      </w:r>
    </w:p>
    <w:p w14:paraId="7710FB40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183BB49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</w:t>
      </w:r>
      <w:r w:rsidR="00AA6B2C" w:rsidRPr="0008259C">
        <w:rPr>
          <w:rFonts w:ascii="Arial" w:hAnsi="Arial" w:cs="Arial"/>
          <w:sz w:val="22"/>
          <w:szCs w:val="22"/>
        </w:rPr>
        <w:t>a</w:t>
      </w:r>
      <w:r w:rsidRPr="0008259C">
        <w:rPr>
          <w:rFonts w:ascii="Arial" w:hAnsi="Arial" w:cs="Arial"/>
          <w:sz w:val="22"/>
          <w:szCs w:val="22"/>
        </w:rPr>
        <w:t xml:space="preserve"> programterv elkészítésekor figyeljen </w:t>
      </w:r>
      <w:r w:rsidR="00AA6B2C" w:rsidRPr="0008259C">
        <w:rPr>
          <w:rFonts w:ascii="Arial" w:hAnsi="Arial" w:cs="Arial"/>
          <w:sz w:val="22"/>
          <w:szCs w:val="22"/>
        </w:rPr>
        <w:t>a benyújtott adatlappal való teljes összhangra!</w:t>
      </w:r>
    </w:p>
    <w:p w14:paraId="15B4D53C" w14:textId="77777777" w:rsidR="00427830" w:rsidRPr="0008259C" w:rsidRDefault="00427830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5651FFC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Felhívjuk figyelmét, hogy </w:t>
      </w:r>
      <w:r w:rsidR="00BB267F" w:rsidRPr="0008259C">
        <w:rPr>
          <w:rFonts w:ascii="Arial" w:hAnsi="Arial" w:cs="Arial"/>
          <w:sz w:val="22"/>
          <w:szCs w:val="22"/>
        </w:rPr>
        <w:t>a helyi pályázati felhívás 4.4.2. fejezet</w:t>
      </w:r>
      <w:r w:rsidR="003C479E" w:rsidRPr="0008259C">
        <w:rPr>
          <w:rFonts w:ascii="Arial" w:hAnsi="Arial" w:cs="Arial"/>
          <w:sz w:val="22"/>
          <w:szCs w:val="22"/>
        </w:rPr>
        <w:t xml:space="preserve">e </w:t>
      </w:r>
      <w:r w:rsidR="00BB267F" w:rsidRPr="0008259C">
        <w:rPr>
          <w:rFonts w:ascii="Arial" w:hAnsi="Arial" w:cs="Arial"/>
          <w:sz w:val="22"/>
          <w:szCs w:val="22"/>
        </w:rPr>
        <w:t xml:space="preserve">alapján </w:t>
      </w:r>
      <w:r w:rsidR="003C479E" w:rsidRPr="0008259C">
        <w:rPr>
          <w:rFonts w:ascii="Arial" w:hAnsi="Arial" w:cs="Arial"/>
          <w:sz w:val="22"/>
          <w:szCs w:val="22"/>
        </w:rPr>
        <w:t>a</w:t>
      </w:r>
      <w:r w:rsidR="00666A6D" w:rsidRPr="0008259C">
        <w:rPr>
          <w:rFonts w:ascii="Arial" w:hAnsi="Arial" w:cs="Arial"/>
          <w:sz w:val="22"/>
          <w:szCs w:val="22"/>
        </w:rPr>
        <w:t xml:space="preserve"> program</w:t>
      </w:r>
      <w:r w:rsidRPr="0008259C">
        <w:rPr>
          <w:rFonts w:ascii="Arial" w:hAnsi="Arial" w:cs="Arial"/>
          <w:sz w:val="22"/>
          <w:szCs w:val="22"/>
        </w:rPr>
        <w:t>terv hiányában a pályázat nem részesíthető támogatásban és elutasításra kerül.</w:t>
      </w:r>
    </w:p>
    <w:p w14:paraId="2388E170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A5D4BE5" w14:textId="38201C31" w:rsidR="00B32489" w:rsidRPr="0008259C" w:rsidRDefault="00B32489" w:rsidP="00B32489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Tájékoztatjuk, hogy az értékelést a Helyi Akciócsoport által kijelölt értékelők végzik, A Helyi Bíráló Bizottság döntést hoz a már leértékelt támogatási kérelmekről.</w:t>
      </w:r>
    </w:p>
    <w:p w14:paraId="6F737313" w14:textId="3B128F19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2087AD6" w14:textId="77777777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8071BB1" w14:textId="77777777" w:rsidR="00BB267F" w:rsidRPr="0008259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Köszönjük a közreműködését és sikeres pályázást kívánunk!</w:t>
      </w:r>
    </w:p>
    <w:p w14:paraId="63BE0D58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D12E414" w14:textId="77777777" w:rsidR="005462F5" w:rsidRPr="00CF2D7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28C49774" w14:textId="77777777" w:rsidR="005462F5" w:rsidRPr="00CF2D7C" w:rsidRDefault="003A3446" w:rsidP="003A3446">
      <w:pPr>
        <w:pStyle w:val="Norml1"/>
        <w:spacing w:before="0"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CF2D7C">
        <w:rPr>
          <w:rFonts w:ascii="Arial" w:hAnsi="Arial" w:cs="Arial"/>
          <w:b/>
          <w:sz w:val="24"/>
          <w:szCs w:val="24"/>
        </w:rPr>
        <w:t>CLLD</w:t>
      </w:r>
      <w:r w:rsidR="005462F5" w:rsidRPr="00CF2D7C">
        <w:rPr>
          <w:rFonts w:ascii="Arial" w:hAnsi="Arial" w:cs="Arial"/>
          <w:b/>
          <w:sz w:val="24"/>
          <w:szCs w:val="24"/>
        </w:rPr>
        <w:t xml:space="preserve"> </w:t>
      </w:r>
      <w:r w:rsidR="003C479E" w:rsidRPr="00CF2D7C">
        <w:rPr>
          <w:rFonts w:ascii="Arial" w:hAnsi="Arial" w:cs="Arial"/>
          <w:b/>
          <w:sz w:val="24"/>
          <w:szCs w:val="24"/>
        </w:rPr>
        <w:t xml:space="preserve">Tatai </w:t>
      </w:r>
      <w:r w:rsidR="005462F5" w:rsidRPr="00CF2D7C">
        <w:rPr>
          <w:rFonts w:ascii="Arial" w:hAnsi="Arial" w:cs="Arial"/>
          <w:b/>
          <w:sz w:val="24"/>
          <w:szCs w:val="24"/>
        </w:rPr>
        <w:t>Helyi Akciócsoport</w:t>
      </w:r>
    </w:p>
    <w:p w14:paraId="18F2FBDC" w14:textId="77777777" w:rsidR="00B82706" w:rsidRPr="003A3446" w:rsidRDefault="00B82706" w:rsidP="003A3446">
      <w:pPr>
        <w:pStyle w:val="Norml1"/>
        <w:spacing w:before="0" w:after="0" w:line="276" w:lineRule="auto"/>
        <w:rPr>
          <w:rFonts w:ascii="Arial" w:hAnsi="Arial" w:cs="Arial"/>
        </w:rPr>
      </w:pPr>
    </w:p>
    <w:p w14:paraId="3CB4DBAC" w14:textId="77777777" w:rsidR="00C57D7A" w:rsidRPr="003A3446" w:rsidRDefault="00C57D7A" w:rsidP="003A3446">
      <w:pPr>
        <w:pStyle w:val="Norml1"/>
        <w:spacing w:before="0" w:after="0" w:line="276" w:lineRule="auto"/>
        <w:rPr>
          <w:rFonts w:ascii="Arial" w:hAnsi="Arial" w:cs="Arial"/>
        </w:rPr>
        <w:sectPr w:rsidR="00C57D7A" w:rsidRPr="003A344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C2A88" w14:textId="77777777" w:rsidR="002B40A1" w:rsidRDefault="002B40A1" w:rsidP="003A3446">
      <w:pPr>
        <w:jc w:val="both"/>
      </w:pPr>
    </w:p>
    <w:p w14:paraId="47D85D1A" w14:textId="77777777" w:rsidR="002223AA" w:rsidRDefault="002223AA" w:rsidP="003A3446">
      <w:pPr>
        <w:jc w:val="both"/>
      </w:pPr>
    </w:p>
    <w:p w14:paraId="5278830A" w14:textId="77777777" w:rsidR="002223AA" w:rsidRDefault="002223AA" w:rsidP="003A3446">
      <w:pPr>
        <w:jc w:val="both"/>
      </w:pPr>
    </w:p>
    <w:p w14:paraId="7447FEB5" w14:textId="77777777" w:rsidR="00C96151" w:rsidRPr="0008259C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1" w:name="_Toc531592165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A projektgazda és partnereinek bemutatása</w:t>
      </w:r>
      <w:bookmarkEnd w:id="1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(max. 2000 karakter)</w:t>
      </w:r>
    </w:p>
    <w:p w14:paraId="09034B10" w14:textId="77777777" w:rsidR="00C96151" w:rsidRPr="0008259C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bookmarkStart w:id="2" w:name="_Toc473896046"/>
      <w:r w:rsidRPr="0008259C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5E63481A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Kérjük mutassa be, hogy a támogatást igénylő szervezet alkalmas a tervezett tevékenység megvalósítására, és rendelkezik a tevékenységek megvalósításához szükséges tárgyi és személyi feltételekkel</w:t>
      </w:r>
      <w:bookmarkEnd w:id="2"/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.</w:t>
      </w:r>
    </w:p>
    <w:p w14:paraId="21D1FC7E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felhívás céljainak eléréséhez szükséges szakmai tapasztalatok bemutatása. Kérjük mutassa be, hogy az elmúlt 3 évben milyen, a tervezett tevékenységhez kapcsolódó vagy ahhoz hasonló programot valósított meg. (Megvalósítás ideje, a program címe, célcsoport, elért eredmények, együttműködő partnerek.)</w:t>
      </w:r>
    </w:p>
    <w:p w14:paraId="0FD02898" w14:textId="77777777" w:rsidR="00C96151" w:rsidRPr="0008259C" w:rsidRDefault="00C96151" w:rsidP="00C96151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szakmai megvalósítók és vonatkozó szakmai tapasztalataik bemutatása, amelyek a projekt sikeres megvalósítását biztosítják.</w:t>
      </w:r>
    </w:p>
    <w:p w14:paraId="3FB21940" w14:textId="77777777" w:rsidR="00C96151" w:rsidRPr="0008259C" w:rsidRDefault="00C96151" w:rsidP="00C96151">
      <w:pPr>
        <w:rPr>
          <w:rFonts w:ascii="Arial" w:hAnsi="Arial" w:cs="Arial"/>
        </w:rPr>
      </w:pPr>
    </w:p>
    <w:p w14:paraId="2E7F7169" w14:textId="77777777" w:rsidR="00C96151" w:rsidRPr="009D7A95" w:rsidRDefault="00C96151" w:rsidP="00C96151"/>
    <w:p w14:paraId="6A2E95B8" w14:textId="77777777" w:rsidR="00C96151" w:rsidRPr="00CD7309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3" w:name="_Toc531592166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megvalósítani tervezett tevékenységek, programok a felhívásban és a HKFS-ben megfogalmazott célokhoz való kapcsolódásának bemutatása</w:t>
      </w:r>
      <w:bookmarkEnd w:id="3"/>
    </w:p>
    <w:p w14:paraId="1832A61D" w14:textId="77777777" w:rsidR="00C96151" w:rsidRPr="00CD7309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A1B5A15" w14:textId="77777777" w:rsidR="00C96151" w:rsidRPr="00CD7309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tervezett tevékenységek hozzájárulnak a számszerűsíthető eredmények és célok eléréséhez</w:t>
      </w:r>
    </w:p>
    <w:p w14:paraId="365BD6A2" w14:textId="77777777" w:rsidR="002223AA" w:rsidRDefault="002223AA" w:rsidP="003A3446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9"/>
        <w:gridCol w:w="3476"/>
        <w:gridCol w:w="3627"/>
        <w:gridCol w:w="6162"/>
      </w:tblGrid>
      <w:tr w:rsidR="008C12F5" w:rsidRPr="00CD7309" w14:paraId="328E1F86" w14:textId="77777777" w:rsidTr="008C12F5">
        <w:tc>
          <w:tcPr>
            <w:tcW w:w="729" w:type="dxa"/>
            <w:vAlign w:val="center"/>
          </w:tcPr>
          <w:p w14:paraId="7C45DA1E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3476" w:type="dxa"/>
            <w:vAlign w:val="center"/>
          </w:tcPr>
          <w:p w14:paraId="1ECDA5DD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  <w:p w14:paraId="5260D797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Kérjük, a </w:t>
            </w:r>
            <w:r w:rsidR="002223AA" w:rsidRPr="00CD7309">
              <w:rPr>
                <w:sz w:val="22"/>
                <w:szCs w:val="22"/>
              </w:rPr>
              <w:t>felhívásban</w:t>
            </w:r>
            <w:r w:rsidRPr="00CD7309">
              <w:rPr>
                <w:sz w:val="22"/>
                <w:szCs w:val="22"/>
              </w:rPr>
              <w:t xml:space="preserve"> megadott </w:t>
            </w:r>
            <w:r w:rsidR="00674787" w:rsidRPr="00CD7309">
              <w:rPr>
                <w:sz w:val="22"/>
                <w:szCs w:val="22"/>
              </w:rPr>
              <w:t>megnevezése</w:t>
            </w:r>
            <w:r w:rsidRPr="00CD7309">
              <w:rPr>
                <w:sz w:val="22"/>
                <w:szCs w:val="22"/>
              </w:rPr>
              <w:t>k szerint adja meg</w:t>
            </w:r>
            <w:r w:rsidR="00674787" w:rsidRPr="00CD730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83BA08F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programelem rövid szakmai tartalma, műszaki vagy egyéb jellemzője</w:t>
            </w:r>
          </w:p>
          <w:p w14:paraId="528B6C95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(szakmai tartalom jellemzője, mértékegység </w:t>
            </w:r>
            <w:r w:rsidR="001E062C" w:rsidRPr="00CD7309">
              <w:rPr>
                <w:sz w:val="22"/>
                <w:szCs w:val="22"/>
              </w:rPr>
              <w:t>megadása</w:t>
            </w:r>
            <w:r w:rsidRPr="00CD7309">
              <w:rPr>
                <w:sz w:val="22"/>
                <w:szCs w:val="22"/>
              </w:rPr>
              <w:t xml:space="preserve"> stb.)</w:t>
            </w:r>
          </w:p>
        </w:tc>
        <w:tc>
          <w:tcPr>
            <w:tcW w:w="0" w:type="auto"/>
            <w:vAlign w:val="center"/>
          </w:tcPr>
          <w:p w14:paraId="49D179C7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 xml:space="preserve">a programelem illeszkedésének szöveges bemutatása </w:t>
            </w:r>
          </w:p>
          <w:p w14:paraId="0439A57B" w14:textId="6B1CD531" w:rsidR="008C12F5" w:rsidRPr="00CD7309" w:rsidRDefault="008C12F5" w:rsidP="007A29A0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Adja meg, hogyan illeszkedik a programelem a HKFS-hez és a felhíváshoz. Indoklása legyen összhangban a </w:t>
            </w:r>
            <w:r w:rsidR="007A29A0" w:rsidRPr="00CD7309">
              <w:rPr>
                <w:sz w:val="22"/>
                <w:szCs w:val="22"/>
              </w:rPr>
              <w:t xml:space="preserve">támogatási kérelemben </w:t>
            </w:r>
            <w:r w:rsidRPr="00CD7309">
              <w:rPr>
                <w:sz w:val="22"/>
                <w:szCs w:val="22"/>
              </w:rPr>
              <w:t>leírtakkal.</w:t>
            </w:r>
          </w:p>
        </w:tc>
      </w:tr>
      <w:tr w:rsidR="008C12F5" w:rsidRPr="00CD7309" w14:paraId="19BCED87" w14:textId="77777777" w:rsidTr="008C12F5">
        <w:tc>
          <w:tcPr>
            <w:tcW w:w="729" w:type="dxa"/>
            <w:vAlign w:val="center"/>
          </w:tcPr>
          <w:p w14:paraId="115C283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3476" w:type="dxa"/>
            <w:vAlign w:val="center"/>
          </w:tcPr>
          <w:p w14:paraId="17801D07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E654D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52420E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  <w:tr w:rsidR="008C12F5" w:rsidRPr="00CD7309" w14:paraId="56CFD98E" w14:textId="77777777" w:rsidTr="008C12F5">
        <w:tc>
          <w:tcPr>
            <w:tcW w:w="729" w:type="dxa"/>
            <w:vAlign w:val="center"/>
          </w:tcPr>
          <w:p w14:paraId="7FF110B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3476" w:type="dxa"/>
            <w:vAlign w:val="center"/>
          </w:tcPr>
          <w:p w14:paraId="5E1BDB14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B085E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0EB203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</w:tbl>
    <w:p w14:paraId="7EDA0CD3" w14:textId="77777777" w:rsidR="00C57D7A" w:rsidRPr="00CD7309" w:rsidRDefault="002223AA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0E2AFE9B" w14:textId="77777777" w:rsidR="004E5179" w:rsidRDefault="004E5179" w:rsidP="003A3446">
      <w:pPr>
        <w:jc w:val="both"/>
      </w:pPr>
    </w:p>
    <w:p w14:paraId="22762ED7" w14:textId="77777777" w:rsidR="004E5179" w:rsidRDefault="004E5179" w:rsidP="003A3446">
      <w:pPr>
        <w:jc w:val="both"/>
      </w:pPr>
    </w:p>
    <w:p w14:paraId="2AEFC03A" w14:textId="77777777" w:rsidR="004E5179" w:rsidRDefault="004E5179" w:rsidP="003A3446">
      <w:pPr>
        <w:jc w:val="both"/>
      </w:pPr>
    </w:p>
    <w:p w14:paraId="4AAE4DE8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tervezett tevékenység szükségességének alátámasztása (max. 500 karakter)</w:t>
      </w:r>
    </w:p>
    <w:p w14:paraId="1BEF9925" w14:textId="77777777" w:rsidR="004E5179" w:rsidRPr="00CD7309" w:rsidRDefault="004E5179" w:rsidP="004E5179">
      <w:pPr>
        <w:rPr>
          <w:rFonts w:ascii="Arial" w:hAnsi="Arial" w:cs="Arial"/>
        </w:rPr>
      </w:pPr>
    </w:p>
    <w:p w14:paraId="51D2EE71" w14:textId="77777777" w:rsidR="00E55EA9" w:rsidRPr="00CD7309" w:rsidRDefault="00E55EA9" w:rsidP="00E55EA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tervezett tevékenységek részletes leírása, az eredmények fenntarthatóságának bemutatása (szöveges indoklás max. 5000 karakter)</w:t>
      </w:r>
    </w:p>
    <w:p w14:paraId="24124243" w14:textId="77777777" w:rsidR="004E5179" w:rsidRPr="00CD7309" w:rsidRDefault="00E55EA9" w:rsidP="00E55EA9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Kérjük, ezen felül mutassa be a tervezett projekt innovativitását is.</w:t>
      </w:r>
    </w:p>
    <w:p w14:paraId="6B84DCAE" w14:textId="77777777" w:rsidR="00E55EA9" w:rsidRPr="00CD7309" w:rsidRDefault="00E55EA9" w:rsidP="004E5179">
      <w:pPr>
        <w:rPr>
          <w:rFonts w:ascii="Arial" w:hAnsi="Arial" w:cs="Arial"/>
          <w:color w:val="2E74B5" w:themeColor="accent1" w:themeShade="BF"/>
        </w:rPr>
      </w:pPr>
    </w:p>
    <w:p w14:paraId="6312DEF8" w14:textId="77777777" w:rsidR="00E55EA9" w:rsidRPr="00CD7309" w:rsidRDefault="00E55EA9" w:rsidP="004E5179">
      <w:pPr>
        <w:rPr>
          <w:rFonts w:ascii="Arial" w:hAnsi="Arial" w:cs="Arial"/>
        </w:rPr>
      </w:pPr>
    </w:p>
    <w:p w14:paraId="6600AF53" w14:textId="4C2BA359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táblázatban adja meg az egyes programelemek időbeli ütemtervét. </w:t>
      </w:r>
      <w:r w:rsidR="00766226" w:rsidRPr="00CD7309">
        <w:rPr>
          <w:rFonts w:ascii="Arial" w:hAnsi="Arial" w:cs="Arial"/>
        </w:rPr>
        <w:t>Kérjük, hogy az ütemterv</w:t>
      </w:r>
      <w:r w:rsidRPr="00CD7309">
        <w:rPr>
          <w:rFonts w:ascii="Arial" w:hAnsi="Arial" w:cs="Arial"/>
        </w:rPr>
        <w:t xml:space="preserve"> illeszkedjen a pályázatban megadott projekt kezdő- és befejező dátumhoz, valamint a mérföldkövek ütemezéséhez. Kérjük, adja meg, hogy adott programelemet melyik mérföldkőben/mérföldkövekben tervezi megvalósítani.</w:t>
      </w:r>
    </w:p>
    <w:p w14:paraId="4352FE2F" w14:textId="77777777" w:rsidR="00E55EA9" w:rsidRDefault="00E55EA9" w:rsidP="00E55EA9">
      <w:pPr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06"/>
        <w:gridCol w:w="3042"/>
        <w:gridCol w:w="6572"/>
        <w:gridCol w:w="3174"/>
      </w:tblGrid>
      <w:tr w:rsidR="00E55EA9" w:rsidRPr="00CD7309" w14:paraId="030EED2E" w14:textId="77777777" w:rsidTr="00326675">
        <w:tc>
          <w:tcPr>
            <w:tcW w:w="431" w:type="pct"/>
            <w:vAlign w:val="center"/>
          </w:tcPr>
          <w:p w14:paraId="61EE34A7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1087" w:type="pct"/>
            <w:vAlign w:val="center"/>
          </w:tcPr>
          <w:p w14:paraId="0A66D3DF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</w:tc>
        <w:tc>
          <w:tcPr>
            <w:tcW w:w="2348" w:type="pct"/>
            <w:vAlign w:val="center"/>
          </w:tcPr>
          <w:p w14:paraId="25DAC663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megvalósítási időszak</w:t>
            </w:r>
          </w:p>
          <w:p w14:paraId="54F99C87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(ÉÉÉÉ.HH.)</w:t>
            </w:r>
          </w:p>
        </w:tc>
        <w:tc>
          <w:tcPr>
            <w:tcW w:w="1134" w:type="pct"/>
            <w:vAlign w:val="center"/>
          </w:tcPr>
          <w:p w14:paraId="06F6DBB6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érintett mérföldkő</w:t>
            </w:r>
          </w:p>
          <w:p w14:paraId="4757817A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(ha megadható)</w:t>
            </w:r>
          </w:p>
        </w:tc>
      </w:tr>
      <w:tr w:rsidR="00E55EA9" w:rsidRPr="00CD7309" w14:paraId="6B108CD9" w14:textId="77777777" w:rsidTr="00326675">
        <w:tc>
          <w:tcPr>
            <w:tcW w:w="431" w:type="pct"/>
            <w:vAlign w:val="center"/>
          </w:tcPr>
          <w:p w14:paraId="6EADB89A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1087" w:type="pct"/>
            <w:vAlign w:val="center"/>
          </w:tcPr>
          <w:p w14:paraId="198FE350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401025BE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684ADE9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  <w:tr w:rsidR="00E55EA9" w:rsidRPr="00CD7309" w14:paraId="5B481555" w14:textId="77777777" w:rsidTr="00326675">
        <w:tc>
          <w:tcPr>
            <w:tcW w:w="431" w:type="pct"/>
            <w:vAlign w:val="center"/>
          </w:tcPr>
          <w:p w14:paraId="74F84C6D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1087" w:type="pct"/>
            <w:vAlign w:val="center"/>
          </w:tcPr>
          <w:p w14:paraId="7498EB81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298FA216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649E0F7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</w:tbl>
    <w:p w14:paraId="77674128" w14:textId="77777777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4F3B8F38" w14:textId="77777777" w:rsidR="00E55EA9" w:rsidRDefault="00E55EA9" w:rsidP="004E5179"/>
    <w:p w14:paraId="3AF24291" w14:textId="77777777" w:rsidR="008179F4" w:rsidRDefault="008179F4" w:rsidP="004E5179"/>
    <w:p w14:paraId="7AF08BBD" w14:textId="77777777" w:rsidR="008179F4" w:rsidRDefault="008179F4" w:rsidP="004E5179"/>
    <w:p w14:paraId="792DD468" w14:textId="77777777" w:rsidR="008179F4" w:rsidRDefault="008179F4" w:rsidP="004E5179"/>
    <w:p w14:paraId="6E3A98A2" w14:textId="77777777" w:rsidR="00E55EA9" w:rsidRPr="009D7A95" w:rsidRDefault="00E55EA9" w:rsidP="004E5179"/>
    <w:p w14:paraId="58FE6C9F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4" w:name="_Toc531592168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Célcsoport meghatározása (max. 1000 karakter)</w:t>
      </w:r>
    </w:p>
    <w:p w14:paraId="3399EDA6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333EC3A2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Célcsoport kiválasztásának indokoltsága</w:t>
      </w:r>
    </w:p>
    <w:p w14:paraId="09E3FEE3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célcsoport bevonása a projekttervezésbe</w:t>
      </w:r>
    </w:p>
    <w:p w14:paraId="0AB60690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Esélyegyenlőségi szempontok figyelembevétele a tervezés és megvalósítás s</w:t>
      </w:r>
      <w:r w:rsidR="006460AC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orán</w:t>
      </w:r>
    </w:p>
    <w:p w14:paraId="0426695B" w14:textId="77777777" w:rsidR="006460AC" w:rsidRPr="00CD7309" w:rsidRDefault="006460AC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Mutassa be, hogyan vonja </w:t>
      </w:r>
      <w:proofErr w:type="gramStart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be .</w:t>
      </w:r>
      <w:proofErr w:type="gramEnd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helyi közösségeket a projekt megvalósításába</w:t>
      </w:r>
    </w:p>
    <w:p w14:paraId="50A46D86" w14:textId="77777777" w:rsidR="007777F6" w:rsidRPr="00CD7309" w:rsidRDefault="007777F6" w:rsidP="007777F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Elérendő célok </w:t>
      </w:r>
      <w:r w:rsidR="00E55EA9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és a projekt hatásainak </w:t>
      </w: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meghatározása (max. 1000 karakter)</w:t>
      </w:r>
    </w:p>
    <w:p w14:paraId="4F0A80A0" w14:textId="77777777" w:rsidR="007777F6" w:rsidRPr="00CD7309" w:rsidRDefault="007777F6" w:rsidP="007777F6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0F556E2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kapcsolódás a HKFS-hez</w:t>
      </w:r>
    </w:p>
    <w:p w14:paraId="3F13175C" w14:textId="4126728F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kapcsolódás a </w:t>
      </w:r>
      <w:r w:rsidR="0056454D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helyi 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felhíváshoz</w:t>
      </w:r>
    </w:p>
    <w:p w14:paraId="5A73F68B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reális, elérhető célok meghatározása</w:t>
      </w:r>
    </w:p>
    <w:p w14:paraId="2DC60F55" w14:textId="77777777" w:rsidR="007777F6" w:rsidRPr="00CD7309" w:rsidRDefault="003C3A6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hosszú távú hatások</w:t>
      </w:r>
      <w:r w:rsidR="00EF526F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/hasznosulás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leírása</w:t>
      </w:r>
    </w:p>
    <w:p w14:paraId="22470BBE" w14:textId="77777777" w:rsidR="004E5179" w:rsidRPr="00CD7309" w:rsidRDefault="004E5179" w:rsidP="004E5179">
      <w:pPr>
        <w:rPr>
          <w:rFonts w:ascii="Arial" w:hAnsi="Arial" w:cs="Arial"/>
        </w:rPr>
      </w:pPr>
    </w:p>
    <w:p w14:paraId="1A9A4607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Kockázatok bemutatása</w:t>
      </w:r>
      <w:bookmarkEnd w:id="4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(max. 1000 karakter) </w:t>
      </w:r>
    </w:p>
    <w:p w14:paraId="2B7D3164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7CDCA1AA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Milyen kockázati tényezők veszélyeztethetik a projekt megvalósulását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?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Mekkora a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bekövetkezési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valószínűségük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, és milyen hatást gyakorolhatnak a projektre? Kérjük, mutassa be a kockázati tényezők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elkerülésére vagy csökkentésére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tervezett intézkedéseket is.</w:t>
      </w:r>
    </w:p>
    <w:p w14:paraId="3732FCE1" w14:textId="6F602393" w:rsidR="008179F4" w:rsidRDefault="008179F4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5641A760" w14:textId="77777777" w:rsidR="00CD7309" w:rsidRPr="00CD7309" w:rsidRDefault="00CD7309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3A1C22F9" w14:textId="77777777" w:rsidR="008179F4" w:rsidRPr="008179F4" w:rsidRDefault="008179F4" w:rsidP="008179F4">
      <w:pPr>
        <w:autoSpaceDE w:val="0"/>
        <w:autoSpaceDN w:val="0"/>
        <w:adjustRightInd w:val="0"/>
        <w:rPr>
          <w:rFonts w:cstheme="minorHAnsi"/>
          <w:i/>
          <w:color w:val="2E74B5" w:themeColor="accent1" w:themeShade="BF"/>
        </w:rPr>
      </w:pPr>
    </w:p>
    <w:p w14:paraId="64767F20" w14:textId="77777777" w:rsidR="004E5179" w:rsidRDefault="004E5179" w:rsidP="004E5179"/>
    <w:p w14:paraId="30F7D235" w14:textId="77777777" w:rsidR="004E5179" w:rsidRDefault="004E5179" w:rsidP="004E5179"/>
    <w:p w14:paraId="2E47FE17" w14:textId="77777777" w:rsidR="004E5179" w:rsidRDefault="004E5179" w:rsidP="004E5179"/>
    <w:p w14:paraId="1AEB9319" w14:textId="3FE2D12C" w:rsidR="004E5179" w:rsidRPr="00CD7309" w:rsidRDefault="000326B2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5" w:name="_Toc531592169"/>
      <w:ins w:id="6" w:author="Kőhordó Zoltán" w:date="2019-07-11T09:14:00Z">
        <w:r>
          <w:rPr>
            <w:rFonts w:ascii="Arial" w:eastAsiaTheme="minorHAnsi" w:hAnsi="Arial" w:cs="Arial"/>
            <w:color w:val="auto"/>
            <w:sz w:val="22"/>
            <w:szCs w:val="22"/>
            <w:lang w:val="hu-HU"/>
          </w:rPr>
          <w:t xml:space="preserve">A </w:t>
        </w:r>
      </w:ins>
      <w:ins w:id="7" w:author="Kőhordó Zoltán" w:date="2019-07-11T09:09:00Z">
        <w:r>
          <w:rPr>
            <w:rFonts w:ascii="Arial" w:eastAsiaTheme="minorHAnsi" w:hAnsi="Arial" w:cs="Arial"/>
            <w:color w:val="auto"/>
            <w:sz w:val="22"/>
            <w:szCs w:val="22"/>
            <w:lang w:val="hu-HU"/>
          </w:rPr>
          <w:t>munkahelyteremtés megvalósulás</w:t>
        </w:r>
      </w:ins>
      <w:ins w:id="8" w:author="Kőhordó Zoltán" w:date="2019-07-11T09:14:00Z">
        <w:r>
          <w:rPr>
            <w:rFonts w:ascii="Arial" w:eastAsiaTheme="minorHAnsi" w:hAnsi="Arial" w:cs="Arial"/>
            <w:color w:val="auto"/>
            <w:sz w:val="22"/>
            <w:szCs w:val="22"/>
            <w:lang w:val="hu-HU"/>
          </w:rPr>
          <w:t>ára tett intézkedések</w:t>
        </w:r>
      </w:ins>
      <w:bookmarkEnd w:id="5"/>
      <w:commentRangeStart w:id="9"/>
      <w:commentRangeStart w:id="10"/>
    </w:p>
    <w:p w14:paraId="5A76D848" w14:textId="354D136E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A felhívás 1</w:t>
      </w:r>
      <w:r w:rsidR="000326B2">
        <w:rPr>
          <w:rFonts w:ascii="Arial" w:hAnsi="Arial" w:cs="Arial"/>
          <w:i/>
          <w:color w:val="2E74B5" w:themeColor="accent1" w:themeShade="BF"/>
        </w:rPr>
        <w:t>1</w:t>
      </w:r>
      <w:r w:rsidRPr="00CD7309">
        <w:rPr>
          <w:rFonts w:ascii="Arial" w:hAnsi="Arial" w:cs="Arial"/>
          <w:i/>
          <w:color w:val="2E74B5" w:themeColor="accent1" w:themeShade="BF"/>
        </w:rPr>
        <w:t>-</w:t>
      </w:r>
      <w:r w:rsidR="000326B2">
        <w:rPr>
          <w:rFonts w:ascii="Arial" w:hAnsi="Arial" w:cs="Arial"/>
          <w:i/>
          <w:color w:val="2E74B5" w:themeColor="accent1" w:themeShade="BF"/>
        </w:rPr>
        <w:t>e</w:t>
      </w:r>
      <w:r w:rsidRPr="00CD7309">
        <w:rPr>
          <w:rFonts w:ascii="Arial" w:hAnsi="Arial" w:cs="Arial"/>
          <w:i/>
          <w:color w:val="2E74B5" w:themeColor="accent1" w:themeShade="BF"/>
        </w:rPr>
        <w:t>s értékelési szempontjának kifejtése</w:t>
      </w:r>
      <w:commentRangeEnd w:id="9"/>
      <w:r w:rsidR="00DE6EF5">
        <w:rPr>
          <w:rStyle w:val="Jegyzethivatkozs"/>
        </w:rPr>
        <w:commentReference w:id="9"/>
      </w:r>
      <w:commentRangeEnd w:id="10"/>
      <w:r w:rsidR="000326B2">
        <w:rPr>
          <w:rStyle w:val="Jegyzethivatkozs"/>
        </w:rPr>
        <w:commentReference w:id="10"/>
      </w:r>
    </w:p>
    <w:p w14:paraId="1C5436D2" w14:textId="77777777" w:rsidR="004E5179" w:rsidRPr="00CD7309" w:rsidRDefault="004E5179" w:rsidP="004E5179">
      <w:pPr>
        <w:rPr>
          <w:rFonts w:ascii="Arial" w:hAnsi="Arial" w:cs="Arial"/>
        </w:rPr>
      </w:pPr>
    </w:p>
    <w:p w14:paraId="65C7E902" w14:textId="77777777" w:rsidR="004E5179" w:rsidRPr="00CD7309" w:rsidRDefault="004E5179" w:rsidP="004E5179">
      <w:pPr>
        <w:rPr>
          <w:rFonts w:ascii="Arial" w:hAnsi="Arial" w:cs="Arial"/>
        </w:rPr>
      </w:pPr>
    </w:p>
    <w:p w14:paraId="4142DFF2" w14:textId="77777777" w:rsidR="004E5179" w:rsidRPr="00CD7309" w:rsidRDefault="004E5179" w:rsidP="004E5179">
      <w:pPr>
        <w:rPr>
          <w:rFonts w:ascii="Arial" w:hAnsi="Arial" w:cs="Arial"/>
        </w:rPr>
      </w:pPr>
    </w:p>
    <w:p w14:paraId="3D96282C" w14:textId="77777777" w:rsidR="004E5179" w:rsidRPr="00CD7309" w:rsidRDefault="004E5179" w:rsidP="004E5179">
      <w:pPr>
        <w:rPr>
          <w:rFonts w:ascii="Arial" w:hAnsi="Arial" w:cs="Arial"/>
        </w:rPr>
      </w:pPr>
    </w:p>
    <w:p w14:paraId="448FF0FB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11" w:name="_Toc531592170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fenntarthatósági, esélyegyenlőségi és környezetvédelmi szempontok érvényesítése érdekében tett intézkedések, vállalások</w:t>
      </w:r>
      <w:bookmarkEnd w:id="11"/>
    </w:p>
    <w:p w14:paraId="611CB495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A felhívás 8.-as, 9-es értékelési szempontjának kifejtése</w:t>
      </w:r>
    </w:p>
    <w:p w14:paraId="2548AB72" w14:textId="77777777" w:rsidR="004E5179" w:rsidRPr="00CD7309" w:rsidRDefault="004E5179" w:rsidP="004E5179">
      <w:pPr>
        <w:rPr>
          <w:rFonts w:ascii="Arial" w:hAnsi="Arial" w:cs="Arial"/>
        </w:rPr>
      </w:pPr>
    </w:p>
    <w:p w14:paraId="6FE5FCCB" w14:textId="77777777" w:rsidR="004E5179" w:rsidRPr="00CD7309" w:rsidRDefault="004E5179" w:rsidP="004E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1FE36B" w14:textId="77777777" w:rsidR="004D30C5" w:rsidRPr="00CD7309" w:rsidRDefault="004D30C5" w:rsidP="003A3446">
      <w:pPr>
        <w:jc w:val="both"/>
        <w:rPr>
          <w:rFonts w:ascii="Arial" w:hAnsi="Arial" w:cs="Arial"/>
        </w:rPr>
      </w:pPr>
    </w:p>
    <w:p w14:paraId="13645A76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BEF2B8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71647DAD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7364E2F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962302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6DD074E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686E0058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5F1014F8" w14:textId="2FBEFA26" w:rsidR="008179F4" w:rsidRDefault="008179F4" w:rsidP="003A3446">
      <w:pPr>
        <w:jc w:val="both"/>
        <w:rPr>
          <w:rFonts w:ascii="Arial" w:hAnsi="Arial" w:cs="Arial"/>
        </w:rPr>
      </w:pPr>
    </w:p>
    <w:p w14:paraId="4C8F4956" w14:textId="77777777" w:rsidR="00CD7309" w:rsidRPr="00CD7309" w:rsidRDefault="00CD7309" w:rsidP="003A3446">
      <w:pPr>
        <w:jc w:val="both"/>
        <w:rPr>
          <w:rFonts w:ascii="Arial" w:hAnsi="Arial" w:cs="Arial"/>
        </w:rPr>
      </w:pPr>
    </w:p>
    <w:p w14:paraId="0701689B" w14:textId="77777777" w:rsidR="003C3A66" w:rsidRPr="00CD7309" w:rsidRDefault="003C3A66" w:rsidP="003C3A6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Költségvetés indokoltsága</w:t>
      </w:r>
    </w:p>
    <w:p w14:paraId="5C16B51C" w14:textId="77777777" w:rsidR="003C3A66" w:rsidRPr="00CD7309" w:rsidRDefault="003C3A66" w:rsidP="003A3446">
      <w:pPr>
        <w:jc w:val="both"/>
        <w:rPr>
          <w:rFonts w:ascii="Arial" w:hAnsi="Arial" w:cs="Arial"/>
        </w:rPr>
      </w:pPr>
    </w:p>
    <w:p w14:paraId="6E2ED2DA" w14:textId="77777777" w:rsidR="004C6F6C" w:rsidRPr="00CD7309" w:rsidRDefault="004C6F6C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költségvetési táblázatban </w:t>
      </w:r>
      <w:r w:rsidR="00930984" w:rsidRPr="00CD7309">
        <w:rPr>
          <w:rFonts w:ascii="Arial" w:hAnsi="Arial" w:cs="Arial"/>
        </w:rPr>
        <w:t>részletesen mutassa be a program tervezett költségvetését és annak indokoltságát!</w:t>
      </w:r>
    </w:p>
    <w:p w14:paraId="155BF3AD" w14:textId="77777777" w:rsidR="00930984" w:rsidRDefault="00930984" w:rsidP="003A3446">
      <w:pPr>
        <w:jc w:val="both"/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1618"/>
        <w:gridCol w:w="1484"/>
        <w:gridCol w:w="1463"/>
        <w:gridCol w:w="1280"/>
        <w:gridCol w:w="1476"/>
        <w:gridCol w:w="1330"/>
        <w:gridCol w:w="1476"/>
        <w:gridCol w:w="2077"/>
      </w:tblGrid>
      <w:tr w:rsidR="004C30F1" w:rsidRPr="00CD7309" w14:paraId="023DC49C" w14:textId="77777777" w:rsidTr="004C30F1">
        <w:trPr>
          <w:tblHeader/>
        </w:trPr>
        <w:tc>
          <w:tcPr>
            <w:tcW w:w="2141" w:type="dxa"/>
            <w:shd w:val="clear" w:color="auto" w:fill="E6E6E6"/>
            <w:vAlign w:val="center"/>
          </w:tcPr>
          <w:p w14:paraId="039FFEB4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Tevékenység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FB047A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Költségtípus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6E6E6"/>
          </w:tcPr>
          <w:p w14:paraId="57E781ED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 xml:space="preserve">Mennyiségi egység (db, hónap, nap, </w:t>
            </w:r>
            <w:proofErr w:type="spellStart"/>
            <w:r w:rsidRPr="00CD7309">
              <w:rPr>
                <w:rFonts w:ascii="Arial" w:eastAsia="Times New Roman" w:hAnsi="Arial" w:cs="Arial"/>
                <w:b/>
                <w:lang w:eastAsia="hu-HU"/>
              </w:rPr>
              <w:t>stb</w:t>
            </w:r>
            <w:proofErr w:type="spellEnd"/>
            <w:r w:rsidRPr="00CD7309">
              <w:rPr>
                <w:rFonts w:ascii="Arial" w:eastAsia="Times New Roman" w:hAnsi="Arial" w:cs="Arial"/>
                <w:b/>
                <w:lang w:eastAsia="hu-HU"/>
              </w:rPr>
              <w:t>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6E6E6"/>
          </w:tcPr>
          <w:p w14:paraId="6770577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Mennyiség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E6E6E6"/>
          </w:tcPr>
          <w:p w14:paraId="5BD90996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egységár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E6E6E6"/>
          </w:tcPr>
          <w:p w14:paraId="30519BA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összköltség (Ft)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CD3F8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Áfa összesen (Ft)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E6E6E6"/>
          </w:tcPr>
          <w:p w14:paraId="6E0B843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Bruttó összköltség (Ft)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DC588C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Indoklás</w:t>
            </w:r>
          </w:p>
        </w:tc>
      </w:tr>
      <w:tr w:rsidR="004C30F1" w:rsidRPr="00CD7309" w14:paraId="65CC9C02" w14:textId="77777777" w:rsidTr="004C30F1">
        <w:trPr>
          <w:trHeight w:val="370"/>
        </w:trPr>
        <w:tc>
          <w:tcPr>
            <w:tcW w:w="2141" w:type="dxa"/>
            <w:vAlign w:val="center"/>
          </w:tcPr>
          <w:p w14:paraId="16AC4EAB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B52C03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60A5543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419C0E5B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1ADF8D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D35FD3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vAlign w:val="center"/>
          </w:tcPr>
          <w:p w14:paraId="6B3ED7E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</w:tcPr>
          <w:p w14:paraId="64ECAA7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vAlign w:val="center"/>
          </w:tcPr>
          <w:p w14:paraId="6654FF2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A88623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589DEB3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453181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173DF0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3E2D614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DF9D7D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24DAB8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016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7A49FD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4F5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7FBE9EE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D2D7216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37E8B1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78AB98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9FAAD0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0CBB62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32172E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E5D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1A327AB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D57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240D9695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64A3609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807EAA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2C224B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D0874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786D064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9974264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B3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32104F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7E79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DACE2CA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856981D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D165D0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DFC0D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19A151B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CC88B6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1498076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6A8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38E3D0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44AF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74ADC9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0C8518EE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91A291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2BA848C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71FBDA5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5F35D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444B261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16C3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5BA2543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5F66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14:paraId="2DFE04A5" w14:textId="77777777" w:rsidR="00930984" w:rsidRPr="00CD7309" w:rsidRDefault="00BE6827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</w:t>
      </w:r>
    </w:p>
    <w:p w14:paraId="0504FBB9" w14:textId="77777777" w:rsidR="00BE6827" w:rsidRDefault="00BE6827" w:rsidP="003A3446">
      <w:pPr>
        <w:jc w:val="both"/>
      </w:pPr>
    </w:p>
    <w:p w14:paraId="2B398A27" w14:textId="77777777" w:rsidR="00BE6827" w:rsidRPr="003A3446" w:rsidRDefault="00BE6827" w:rsidP="003A3446">
      <w:pPr>
        <w:jc w:val="both"/>
      </w:pPr>
      <w:r>
        <w:t xml:space="preserve"> </w:t>
      </w:r>
    </w:p>
    <w:sectPr w:rsidR="00BE6827" w:rsidRPr="003A3446" w:rsidSect="00646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Domonkos Zsófia" w:date="2019-07-04T16:10:00Z" w:initials="DZs">
    <w:p w14:paraId="3603022D" w14:textId="30A6EC2C" w:rsidR="00DE6EF5" w:rsidRDefault="00DE6EF5">
      <w:pPr>
        <w:pStyle w:val="Jegyzetszveg"/>
      </w:pPr>
      <w:r>
        <w:rPr>
          <w:rStyle w:val="Jegyzethivatkozs"/>
        </w:rPr>
        <w:annotationRef/>
      </w:r>
      <w:r>
        <w:t xml:space="preserve">Ilyen szempont nincs a felhívásban. Kérjük, a </w:t>
      </w:r>
      <w:r w:rsidR="003D302B">
        <w:t>programtervet</w:t>
      </w:r>
      <w:r>
        <w:t xml:space="preserve"> az adott felhívásra szabi.</w:t>
      </w:r>
    </w:p>
  </w:comment>
  <w:comment w:id="10" w:author="Kőhordó Zoltán" w:date="2019-07-11T09:10:00Z" w:initials="KZ">
    <w:p w14:paraId="61820BA6" w14:textId="22DBB6FE" w:rsidR="000326B2" w:rsidRDefault="000326B2">
      <w:pPr>
        <w:pStyle w:val="Jegyzetszveg"/>
      </w:pPr>
      <w:r>
        <w:rPr>
          <w:rStyle w:val="Jegyzethivatkozs"/>
        </w:rPr>
        <w:annotationRef/>
      </w:r>
      <w:r>
        <w:t>munkahelyteremtés elképzelés megvalósítása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03022D" w15:done="0"/>
  <w15:commentEx w15:paraId="61820BA6" w15:paraIdParent="360302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03022D" w16cid:durableId="20D17AE9"/>
  <w16cid:commentId w16cid:paraId="61820BA6" w16cid:durableId="20D17B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1C4D" w14:textId="77777777" w:rsidR="002D62C5" w:rsidRDefault="002D62C5" w:rsidP="00A84903">
      <w:pPr>
        <w:spacing w:after="0" w:line="240" w:lineRule="auto"/>
      </w:pPr>
      <w:r>
        <w:separator/>
      </w:r>
    </w:p>
  </w:endnote>
  <w:endnote w:type="continuationSeparator" w:id="0">
    <w:p w14:paraId="7C74294E" w14:textId="77777777" w:rsidR="002D62C5" w:rsidRDefault="002D62C5" w:rsidP="00A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33A8B" w14:textId="77777777" w:rsidR="002D62C5" w:rsidRDefault="002D62C5" w:rsidP="00A84903">
      <w:pPr>
        <w:spacing w:after="0" w:line="240" w:lineRule="auto"/>
      </w:pPr>
      <w:r>
        <w:separator/>
      </w:r>
    </w:p>
  </w:footnote>
  <w:footnote w:type="continuationSeparator" w:id="0">
    <w:p w14:paraId="461C4121" w14:textId="77777777" w:rsidR="002D62C5" w:rsidRDefault="002D62C5" w:rsidP="00A8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7A7A" w14:textId="77777777" w:rsidR="00A84903" w:rsidRDefault="00A84903">
    <w:pPr>
      <w:pStyle w:val="lfej"/>
    </w:pPr>
    <w:r w:rsidRPr="00A84903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CBEAD85" wp14:editId="2A13A26E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495550" cy="1559719"/>
          <wp:effectExtent l="19050" t="0" r="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670" cy="156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29CF"/>
    <w:multiLevelType w:val="hybridMultilevel"/>
    <w:tmpl w:val="091A7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686A89"/>
    <w:multiLevelType w:val="hybridMultilevel"/>
    <w:tmpl w:val="32647162"/>
    <w:lvl w:ilvl="0" w:tplc="3CA636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F47DA"/>
    <w:multiLevelType w:val="hybridMultilevel"/>
    <w:tmpl w:val="043A9A6C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őhordó Zoltán">
    <w15:presenceInfo w15:providerId="AD" w15:userId="S-1-5-21-1226012609-511198078-2929232437-1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70"/>
    <w:rsid w:val="000326B2"/>
    <w:rsid w:val="00067B4E"/>
    <w:rsid w:val="0008259C"/>
    <w:rsid w:val="000949A5"/>
    <w:rsid w:val="000F6871"/>
    <w:rsid w:val="0010565D"/>
    <w:rsid w:val="00152BCB"/>
    <w:rsid w:val="001A2496"/>
    <w:rsid w:val="001A4F33"/>
    <w:rsid w:val="001E062C"/>
    <w:rsid w:val="001E59A8"/>
    <w:rsid w:val="002223AA"/>
    <w:rsid w:val="002B40A1"/>
    <w:rsid w:val="002D62C5"/>
    <w:rsid w:val="002D6957"/>
    <w:rsid w:val="003331BC"/>
    <w:rsid w:val="003A3446"/>
    <w:rsid w:val="003B4E87"/>
    <w:rsid w:val="003C3A66"/>
    <w:rsid w:val="003C479E"/>
    <w:rsid w:val="003D302B"/>
    <w:rsid w:val="003F2DCB"/>
    <w:rsid w:val="004101CF"/>
    <w:rsid w:val="00416BEA"/>
    <w:rsid w:val="004252A1"/>
    <w:rsid w:val="00427830"/>
    <w:rsid w:val="004520D9"/>
    <w:rsid w:val="004A0DEF"/>
    <w:rsid w:val="004B1C12"/>
    <w:rsid w:val="004C30F1"/>
    <w:rsid w:val="004C6032"/>
    <w:rsid w:val="004C6F6C"/>
    <w:rsid w:val="004D30C5"/>
    <w:rsid w:val="004E5179"/>
    <w:rsid w:val="004F02B5"/>
    <w:rsid w:val="004F130A"/>
    <w:rsid w:val="0051716F"/>
    <w:rsid w:val="005462F5"/>
    <w:rsid w:val="00561326"/>
    <w:rsid w:val="0056454D"/>
    <w:rsid w:val="006460AC"/>
    <w:rsid w:val="00666A6D"/>
    <w:rsid w:val="00674787"/>
    <w:rsid w:val="00685D04"/>
    <w:rsid w:val="00751A59"/>
    <w:rsid w:val="00766226"/>
    <w:rsid w:val="007777F6"/>
    <w:rsid w:val="007A29A0"/>
    <w:rsid w:val="00804A42"/>
    <w:rsid w:val="008179F4"/>
    <w:rsid w:val="00862803"/>
    <w:rsid w:val="008C12F5"/>
    <w:rsid w:val="00930984"/>
    <w:rsid w:val="0097481E"/>
    <w:rsid w:val="00974FFF"/>
    <w:rsid w:val="009C408B"/>
    <w:rsid w:val="009D3BB7"/>
    <w:rsid w:val="00A84903"/>
    <w:rsid w:val="00A877B4"/>
    <w:rsid w:val="00AA6B2C"/>
    <w:rsid w:val="00AE1145"/>
    <w:rsid w:val="00B32489"/>
    <w:rsid w:val="00B82706"/>
    <w:rsid w:val="00BB267F"/>
    <w:rsid w:val="00BE6827"/>
    <w:rsid w:val="00BF5E20"/>
    <w:rsid w:val="00C15CAC"/>
    <w:rsid w:val="00C5537F"/>
    <w:rsid w:val="00C57D7A"/>
    <w:rsid w:val="00C75818"/>
    <w:rsid w:val="00C851F2"/>
    <w:rsid w:val="00C96151"/>
    <w:rsid w:val="00CD7309"/>
    <w:rsid w:val="00CD778E"/>
    <w:rsid w:val="00CF2D7C"/>
    <w:rsid w:val="00D51884"/>
    <w:rsid w:val="00DE6EF5"/>
    <w:rsid w:val="00E41670"/>
    <w:rsid w:val="00E55EA9"/>
    <w:rsid w:val="00E57003"/>
    <w:rsid w:val="00E92DEE"/>
    <w:rsid w:val="00EF526F"/>
    <w:rsid w:val="00F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DA56C"/>
  <w15:docId w15:val="{324C6AF7-E6EB-4423-8EA6-1212D2A2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57003"/>
  </w:style>
  <w:style w:type="paragraph" w:styleId="Cmsor1">
    <w:name w:val="heading 1"/>
    <w:basedOn w:val="Norml"/>
    <w:next w:val="Norml"/>
    <w:link w:val="Cmsor1Char"/>
    <w:uiPriority w:val="9"/>
    <w:qFormat/>
    <w:rsid w:val="00C9615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B40A1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2B40A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2B40A1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7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903"/>
  </w:style>
  <w:style w:type="paragraph" w:styleId="llb">
    <w:name w:val="footer"/>
    <w:basedOn w:val="Norml"/>
    <w:link w:val="llb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903"/>
  </w:style>
  <w:style w:type="character" w:customStyle="1" w:styleId="Cmsor1Char">
    <w:name w:val="Címsor 1 Char"/>
    <w:basedOn w:val="Bekezdsalapbettpusa"/>
    <w:link w:val="Cmsor1"/>
    <w:uiPriority w:val="9"/>
    <w:rsid w:val="00C961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Számozott lista 1,lista_2"/>
    <w:basedOn w:val="Norml"/>
    <w:link w:val="ListaszerbekezdsChar"/>
    <w:uiPriority w:val="34"/>
    <w:qFormat/>
    <w:rsid w:val="00C96151"/>
    <w:pPr>
      <w:widowControl w:val="0"/>
      <w:spacing w:before="190" w:after="0" w:line="240" w:lineRule="auto"/>
      <w:ind w:left="570" w:hanging="454"/>
      <w:jc w:val="both"/>
    </w:pPr>
    <w:rPr>
      <w:rFonts w:ascii="Calibri" w:eastAsia="Calibri" w:hAnsi="Calibri" w:cs="Calibri"/>
      <w:lang w:val="en-US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basedOn w:val="Bekezdsalapbettpusa"/>
    <w:link w:val="Listaszerbekezds"/>
    <w:uiPriority w:val="99"/>
    <w:locked/>
    <w:rsid w:val="00C96151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331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31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31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31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3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54CB4-2C3C-4914-ACFE-B025F591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640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Kőhordó Zoltán</dc:creator>
  <cp:lastModifiedBy>Kőhordó Zoltán</cp:lastModifiedBy>
  <cp:revision>2</cp:revision>
  <dcterms:created xsi:type="dcterms:W3CDTF">2019-10-28T09:42:00Z</dcterms:created>
  <dcterms:modified xsi:type="dcterms:W3CDTF">2019-10-28T09:42:00Z</dcterms:modified>
</cp:coreProperties>
</file>