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10A65EB0" w:rsidR="00685D04" w:rsidRPr="004F130A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F130A">
        <w:rPr>
          <w:rFonts w:ascii="Arial" w:hAnsi="Arial" w:cs="Arial"/>
          <w:color w:val="000000" w:themeColor="text1"/>
          <w:sz w:val="22"/>
          <w:szCs w:val="22"/>
        </w:rPr>
        <w:t>a TOP-7.1.1-16-H-</w:t>
      </w:r>
      <w:r w:rsidR="003B4E87" w:rsidRPr="004F130A">
        <w:rPr>
          <w:rFonts w:ascii="Arial" w:hAnsi="Arial" w:cs="Arial"/>
          <w:color w:val="000000" w:themeColor="text1"/>
          <w:sz w:val="22"/>
          <w:szCs w:val="22"/>
        </w:rPr>
        <w:t>117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>-</w:t>
      </w:r>
      <w:r w:rsidR="004F130A" w:rsidRPr="004F130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1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2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2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3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Adja meg, hogyan illeszkedik a programelem a HKFS-hez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(max.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tevékenységek részletes leírása, az eredmények fenntarthatóságának bemutatása (szöveges indoklás max.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Kérjük, ezen felül mutassa be a tervezett projekt innovativitását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(max.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(max.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HKFS-hez</w:t>
      </w:r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4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1AEB9319" w14:textId="3FE2D12C" w:rsidR="004E5179" w:rsidRPr="00CD7309" w:rsidRDefault="000326B2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69"/>
      <w:ins w:id="6" w:author="Kőhordó Zoltán" w:date="2019-07-11T09:14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 xml:space="preserve">A </w:t>
        </w:r>
      </w:ins>
      <w:ins w:id="7" w:author="Kőhordó Zoltán" w:date="2019-07-11T09:09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>munkahelyteremtés megvalósulás</w:t>
        </w:r>
      </w:ins>
      <w:ins w:id="8" w:author="Kőhordó Zoltán" w:date="2019-07-11T09:14:00Z">
        <w:r>
          <w:rPr>
            <w:rFonts w:ascii="Arial" w:eastAsiaTheme="minorHAnsi" w:hAnsi="Arial" w:cs="Arial"/>
            <w:color w:val="auto"/>
            <w:sz w:val="22"/>
            <w:szCs w:val="22"/>
            <w:lang w:val="hu-HU"/>
          </w:rPr>
          <w:t>ára tett intézkedések</w:t>
        </w:r>
      </w:ins>
      <w:bookmarkEnd w:id="5"/>
      <w:commentRangeStart w:id="9"/>
      <w:commentRangeStart w:id="10"/>
    </w:p>
    <w:p w14:paraId="5A76D848" w14:textId="354D136E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1</w:t>
      </w:r>
      <w:r w:rsidR="000326B2">
        <w:rPr>
          <w:rFonts w:ascii="Arial" w:hAnsi="Arial" w:cs="Arial"/>
          <w:i/>
          <w:color w:val="2E74B5" w:themeColor="accent1" w:themeShade="BF"/>
        </w:rPr>
        <w:t>1</w:t>
      </w:r>
      <w:r w:rsidRPr="00CD7309">
        <w:rPr>
          <w:rFonts w:ascii="Arial" w:hAnsi="Arial" w:cs="Arial"/>
          <w:i/>
          <w:color w:val="2E74B5" w:themeColor="accent1" w:themeShade="BF"/>
        </w:rPr>
        <w:t>-</w:t>
      </w:r>
      <w:r w:rsidR="000326B2">
        <w:rPr>
          <w:rFonts w:ascii="Arial" w:hAnsi="Arial" w:cs="Arial"/>
          <w:i/>
          <w:color w:val="2E74B5" w:themeColor="accent1" w:themeShade="BF"/>
        </w:rPr>
        <w:t>e</w:t>
      </w:r>
      <w:r w:rsidRPr="00CD7309">
        <w:rPr>
          <w:rFonts w:ascii="Arial" w:hAnsi="Arial" w:cs="Arial"/>
          <w:i/>
          <w:color w:val="2E74B5" w:themeColor="accent1" w:themeShade="BF"/>
        </w:rPr>
        <w:t>s értékelési szempontjának kifejtése</w:t>
      </w:r>
      <w:commentRangeEnd w:id="9"/>
      <w:r w:rsidR="00DE6EF5">
        <w:rPr>
          <w:rStyle w:val="Jegyzethivatkozs"/>
        </w:rPr>
        <w:commentReference w:id="9"/>
      </w:r>
      <w:commentRangeEnd w:id="10"/>
      <w:r w:rsidR="000326B2">
        <w:rPr>
          <w:rStyle w:val="Jegyzethivatkozs"/>
        </w:rPr>
        <w:commentReference w:id="10"/>
      </w:r>
    </w:p>
    <w:p w14:paraId="1C5436D2" w14:textId="77777777" w:rsidR="004E5179" w:rsidRPr="00CD7309" w:rsidRDefault="004E5179" w:rsidP="004E5179">
      <w:pPr>
        <w:rPr>
          <w:rFonts w:ascii="Arial" w:hAnsi="Arial" w:cs="Arial"/>
        </w:rPr>
      </w:pPr>
    </w:p>
    <w:p w14:paraId="65C7E902" w14:textId="77777777" w:rsidR="004E5179" w:rsidRPr="00CD7309" w:rsidRDefault="004E5179" w:rsidP="004E5179">
      <w:pPr>
        <w:rPr>
          <w:rFonts w:ascii="Arial" w:hAnsi="Arial" w:cs="Arial"/>
        </w:rPr>
      </w:pPr>
    </w:p>
    <w:p w14:paraId="4142DFF2" w14:textId="77777777" w:rsidR="004E5179" w:rsidRPr="00CD7309" w:rsidRDefault="004E5179" w:rsidP="004E5179">
      <w:pPr>
        <w:rPr>
          <w:rFonts w:ascii="Arial" w:hAnsi="Arial" w:cs="Arial"/>
        </w:rPr>
      </w:pPr>
    </w:p>
    <w:p w14:paraId="3D96282C" w14:textId="77777777" w:rsidR="004E5179" w:rsidRPr="00CD7309" w:rsidRDefault="004E5179" w:rsidP="004E5179">
      <w:pPr>
        <w:rPr>
          <w:rFonts w:ascii="Arial" w:hAnsi="Arial" w:cs="Arial"/>
        </w:rPr>
      </w:pPr>
    </w:p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1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11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7777777" w:rsidR="00CD7309" w:rsidRPr="00CD7309" w:rsidRDefault="00CD7309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Domonkos Zsófia" w:date="2019-07-04T16:10:00Z" w:initials="DZs">
    <w:p w14:paraId="3603022D" w14:textId="30A6EC2C" w:rsidR="00DE6EF5" w:rsidRDefault="00DE6EF5">
      <w:pPr>
        <w:pStyle w:val="Jegyzetszveg"/>
      </w:pPr>
      <w:r>
        <w:rPr>
          <w:rStyle w:val="Jegyzethivatkozs"/>
        </w:rPr>
        <w:annotationRef/>
      </w:r>
      <w:r>
        <w:t xml:space="preserve">Ilyen szempont nincs a felhívásban. Kérjük, a </w:t>
      </w:r>
      <w:r w:rsidR="003D302B">
        <w:t>programtervet</w:t>
      </w:r>
      <w:r>
        <w:t xml:space="preserve"> az adott felhívásra szabi.</w:t>
      </w:r>
    </w:p>
  </w:comment>
  <w:comment w:id="10" w:author="Kőhordó Zoltán" w:date="2019-07-11T09:10:00Z" w:initials="KZ">
    <w:p w14:paraId="61820BA6" w14:textId="22DBB6FE" w:rsidR="000326B2" w:rsidRDefault="000326B2">
      <w:pPr>
        <w:pStyle w:val="Jegyzetszveg"/>
      </w:pPr>
      <w:r>
        <w:rPr>
          <w:rStyle w:val="Jegyzethivatkozs"/>
        </w:rPr>
        <w:annotationRef/>
      </w:r>
      <w:r>
        <w:t>munkahelyteremtés elképzelés megvalósítása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03022D" w15:done="0"/>
  <w15:commentEx w15:paraId="61820BA6" w15:paraIdParent="36030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3022D" w16cid:durableId="20D17AE9"/>
  <w16cid:commentId w16cid:paraId="61820BA6" w16cid:durableId="20D17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C4D" w14:textId="77777777" w:rsidR="002D62C5" w:rsidRDefault="002D62C5" w:rsidP="00A84903">
      <w:pPr>
        <w:spacing w:after="0" w:line="240" w:lineRule="auto"/>
      </w:pPr>
      <w:r>
        <w:separator/>
      </w:r>
    </w:p>
  </w:endnote>
  <w:endnote w:type="continuationSeparator" w:id="0">
    <w:p w14:paraId="7C74294E" w14:textId="77777777" w:rsidR="002D62C5" w:rsidRDefault="002D62C5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3A8B" w14:textId="77777777" w:rsidR="002D62C5" w:rsidRDefault="002D62C5" w:rsidP="00A84903">
      <w:pPr>
        <w:spacing w:after="0" w:line="240" w:lineRule="auto"/>
      </w:pPr>
      <w:r>
        <w:separator/>
      </w:r>
    </w:p>
  </w:footnote>
  <w:footnote w:type="continuationSeparator" w:id="0">
    <w:p w14:paraId="461C4121" w14:textId="77777777" w:rsidR="002D62C5" w:rsidRDefault="002D62C5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őhordó Zoltán">
    <w15:presenceInfo w15:providerId="AD" w15:userId="S-1-5-21-1226012609-511198078-2929232437-1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326B2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2C5"/>
    <w:rsid w:val="002D6957"/>
    <w:rsid w:val="003331BC"/>
    <w:rsid w:val="003A3446"/>
    <w:rsid w:val="003B4E87"/>
    <w:rsid w:val="003C3A66"/>
    <w:rsid w:val="003C479E"/>
    <w:rsid w:val="003D302B"/>
    <w:rsid w:val="003F2DCB"/>
    <w:rsid w:val="004101CF"/>
    <w:rsid w:val="00416BEA"/>
    <w:rsid w:val="004252A1"/>
    <w:rsid w:val="00427830"/>
    <w:rsid w:val="004520D9"/>
    <w:rsid w:val="004A0DEF"/>
    <w:rsid w:val="004B1C12"/>
    <w:rsid w:val="004C30F1"/>
    <w:rsid w:val="004C6032"/>
    <w:rsid w:val="004C6F6C"/>
    <w:rsid w:val="004D30C5"/>
    <w:rsid w:val="004E5179"/>
    <w:rsid w:val="004F02B5"/>
    <w:rsid w:val="004F130A"/>
    <w:rsid w:val="0051716F"/>
    <w:rsid w:val="005462F5"/>
    <w:rsid w:val="00561326"/>
    <w:rsid w:val="0056454D"/>
    <w:rsid w:val="006460AC"/>
    <w:rsid w:val="00666A6D"/>
    <w:rsid w:val="00674787"/>
    <w:rsid w:val="00685D04"/>
    <w:rsid w:val="00751A59"/>
    <w:rsid w:val="00766226"/>
    <w:rsid w:val="007777F6"/>
    <w:rsid w:val="007A29A0"/>
    <w:rsid w:val="00804A42"/>
    <w:rsid w:val="008179F4"/>
    <w:rsid w:val="00862803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B267F"/>
    <w:rsid w:val="00BE6827"/>
    <w:rsid w:val="00BF5E20"/>
    <w:rsid w:val="00C15CAC"/>
    <w:rsid w:val="00C5537F"/>
    <w:rsid w:val="00C57D7A"/>
    <w:rsid w:val="00C75818"/>
    <w:rsid w:val="00C851F2"/>
    <w:rsid w:val="00C96151"/>
    <w:rsid w:val="00CD7309"/>
    <w:rsid w:val="00CF2D7C"/>
    <w:rsid w:val="00D51884"/>
    <w:rsid w:val="00DE6EF5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DA56C"/>
  <w15:docId w15:val="{324C6AF7-E6EB-4423-8EA6-1212D2A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E535-2E00-40ED-AB34-EED081A4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Kőhordó Zoltán</dc:creator>
  <cp:lastModifiedBy>Kőhordó Zoltán</cp:lastModifiedBy>
  <cp:revision>2</cp:revision>
  <dcterms:created xsi:type="dcterms:W3CDTF">2019-09-27T06:34:00Z</dcterms:created>
  <dcterms:modified xsi:type="dcterms:W3CDTF">2019-09-27T06:34:00Z</dcterms:modified>
</cp:coreProperties>
</file>